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B5A9C" w14:textId="48AD733F" w:rsidR="00AD3055" w:rsidRDefault="00AD3055" w:rsidP="00161D3A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</w:p>
    <w:p w14:paraId="367FDF8D" w14:textId="2D147594" w:rsidR="0007775D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FOR </w:t>
      </w:r>
      <w:r w:rsidR="00AD3055">
        <w:rPr>
          <w:b/>
          <w:sz w:val="28"/>
          <w:szCs w:val="28"/>
        </w:rPr>
        <w:t xml:space="preserve">RE-GRANTING </w:t>
      </w:r>
      <w:r>
        <w:rPr>
          <w:b/>
          <w:sz w:val="28"/>
          <w:szCs w:val="28"/>
        </w:rPr>
        <w:t>PROPOSALS 2015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0D9FF15" w14:textId="77777777" w:rsidR="0007775D" w:rsidRDefault="00E0103E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 I – Project proposal </w:t>
      </w:r>
    </w:p>
    <w:p w14:paraId="361B8FD0" w14:textId="77777777" w:rsidR="00E0103E" w:rsidRDefault="00E0103E" w:rsidP="00161D3A">
      <w:pPr>
        <w:spacing w:before="120"/>
        <w:jc w:val="both"/>
        <w:rPr>
          <w:i/>
          <w:szCs w:val="24"/>
        </w:rPr>
      </w:pPr>
    </w:p>
    <w:p w14:paraId="5A68E777" w14:textId="388D814F" w:rsidR="00E34F74" w:rsidRDefault="00E0103E" w:rsidP="00161D3A">
      <w:pPr>
        <w:spacing w:before="120"/>
        <w:jc w:val="both"/>
        <w:rPr>
          <w:i/>
          <w:szCs w:val="24"/>
        </w:rPr>
      </w:pPr>
      <w:r w:rsidRPr="0058286F">
        <w:rPr>
          <w:i/>
          <w:szCs w:val="24"/>
        </w:rPr>
        <w:t xml:space="preserve">Please fill in the following proposal template in a maximum of </w:t>
      </w:r>
      <w:r w:rsidR="00F31443">
        <w:rPr>
          <w:i/>
          <w:szCs w:val="24"/>
        </w:rPr>
        <w:t>10</w:t>
      </w:r>
      <w:r w:rsidRPr="0058286F">
        <w:rPr>
          <w:i/>
          <w:szCs w:val="24"/>
        </w:rPr>
        <w:t xml:space="preserve"> pages </w:t>
      </w:r>
      <w:r w:rsidR="00F31443">
        <w:rPr>
          <w:i/>
          <w:szCs w:val="24"/>
        </w:rPr>
        <w:t>and submit it</w:t>
      </w:r>
      <w:r w:rsidRPr="0058286F">
        <w:rPr>
          <w:i/>
          <w:szCs w:val="24"/>
        </w:rPr>
        <w:t xml:space="preserve"> by midnight CET on 1</w:t>
      </w:r>
      <w:r w:rsidR="0058286F" w:rsidRPr="0058286F">
        <w:rPr>
          <w:i/>
          <w:szCs w:val="24"/>
        </w:rPr>
        <w:t>0</w:t>
      </w:r>
      <w:r w:rsidRPr="0058286F">
        <w:rPr>
          <w:i/>
          <w:szCs w:val="24"/>
          <w:vertAlign w:val="superscript"/>
        </w:rPr>
        <w:t>th</w:t>
      </w:r>
      <w:r w:rsidRPr="0058286F">
        <w:rPr>
          <w:i/>
          <w:szCs w:val="24"/>
        </w:rPr>
        <w:t xml:space="preserve"> May 2015 to the following email address: </w:t>
      </w:r>
      <w:hyperlink r:id="rId8" w:history="1">
        <w:r w:rsidR="0058286F" w:rsidRPr="0058286F">
          <w:rPr>
            <w:rStyle w:val="Hyperlink"/>
            <w:i/>
            <w:szCs w:val="24"/>
          </w:rPr>
          <w:t>applications@eap-csf.eu</w:t>
        </w:r>
      </w:hyperlink>
      <w:r w:rsidR="0058286F">
        <w:rPr>
          <w:i/>
          <w:szCs w:val="24"/>
        </w:rPr>
        <w:t xml:space="preserve"> </w:t>
      </w:r>
    </w:p>
    <w:p w14:paraId="0584B652" w14:textId="77777777" w:rsidR="004A7735" w:rsidRDefault="004A7735" w:rsidP="004A7735">
      <w:pPr>
        <w:jc w:val="center"/>
      </w:pPr>
    </w:p>
    <w:p w14:paraId="4F532574" w14:textId="77777777" w:rsidR="00146FE7" w:rsidRDefault="00146FE7" w:rsidP="00247C12">
      <w:pPr>
        <w:numPr>
          <w:ilvl w:val="0"/>
          <w:numId w:val="5"/>
        </w:numPr>
        <w:rPr>
          <w:b/>
        </w:rPr>
      </w:pPr>
      <w:r>
        <w:rPr>
          <w:b/>
        </w:rPr>
        <w:t>PROJECT SUMMARY</w:t>
      </w:r>
    </w:p>
    <w:p w14:paraId="43D0BFC9" w14:textId="77777777" w:rsidR="00146FE7" w:rsidRPr="00146FE7" w:rsidRDefault="00146FE7" w:rsidP="00146FE7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83"/>
      </w:tblGrid>
      <w:tr w:rsidR="00920472" w14:paraId="43185766" w14:textId="77777777" w:rsidTr="00F31443">
        <w:tc>
          <w:tcPr>
            <w:tcW w:w="2802" w:type="dxa"/>
            <w:shd w:val="clear" w:color="auto" w:fill="auto"/>
          </w:tcPr>
          <w:p w14:paraId="3A5A6A65" w14:textId="77777777" w:rsidR="00920472" w:rsidRPr="00247C12" w:rsidRDefault="008E4643" w:rsidP="00247C12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247C12">
              <w:rPr>
                <w:b w:val="0"/>
              </w:rPr>
              <w:t>Project title</w:t>
            </w:r>
          </w:p>
        </w:tc>
        <w:tc>
          <w:tcPr>
            <w:tcW w:w="6774" w:type="dxa"/>
            <w:shd w:val="clear" w:color="auto" w:fill="auto"/>
          </w:tcPr>
          <w:p w14:paraId="39B07F81" w14:textId="77777777" w:rsidR="00920472" w:rsidRDefault="00920472" w:rsidP="00247C12">
            <w:pPr>
              <w:jc w:val="center"/>
            </w:pPr>
          </w:p>
        </w:tc>
      </w:tr>
      <w:tr w:rsidR="00920472" w14:paraId="677F4386" w14:textId="77777777" w:rsidTr="00F31443">
        <w:tc>
          <w:tcPr>
            <w:tcW w:w="2802" w:type="dxa"/>
            <w:shd w:val="clear" w:color="auto" w:fill="auto"/>
          </w:tcPr>
          <w:p w14:paraId="17DDAE3D" w14:textId="77777777" w:rsidR="00920472" w:rsidRPr="00247C12" w:rsidRDefault="008E4643" w:rsidP="00247C12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247C12">
              <w:rPr>
                <w:b w:val="0"/>
              </w:rPr>
              <w:t>Lead organisation</w:t>
            </w:r>
          </w:p>
        </w:tc>
        <w:tc>
          <w:tcPr>
            <w:tcW w:w="6774" w:type="dxa"/>
            <w:shd w:val="clear" w:color="auto" w:fill="auto"/>
          </w:tcPr>
          <w:p w14:paraId="2E7206E5" w14:textId="77777777" w:rsidR="00920472" w:rsidRDefault="00920472" w:rsidP="00247C12">
            <w:pPr>
              <w:jc w:val="center"/>
            </w:pPr>
          </w:p>
        </w:tc>
      </w:tr>
      <w:tr w:rsidR="00E75170" w14:paraId="68424E8F" w14:textId="77777777" w:rsidTr="00F31443">
        <w:tc>
          <w:tcPr>
            <w:tcW w:w="2802" w:type="dxa"/>
            <w:shd w:val="clear" w:color="auto" w:fill="auto"/>
          </w:tcPr>
          <w:p w14:paraId="184E5EB3" w14:textId="411237EB" w:rsidR="00E75170" w:rsidRPr="0058286F" w:rsidRDefault="00B357B7" w:rsidP="00F31443">
            <w:pPr>
              <w:pStyle w:val="Heading2"/>
              <w:numPr>
                <w:ilvl w:val="0"/>
                <w:numId w:val="0"/>
              </w:numPr>
              <w:jc w:val="left"/>
              <w:rPr>
                <w:b w:val="0"/>
                <w:lang w:val="en-GB"/>
              </w:rPr>
            </w:pPr>
            <w:r w:rsidRPr="0058286F">
              <w:rPr>
                <w:b w:val="0"/>
                <w:lang w:val="en-GB"/>
              </w:rPr>
              <w:t>Took part in the annual assembly of the EaP CSF in ___ (year) ______(place)</w:t>
            </w:r>
          </w:p>
        </w:tc>
        <w:tc>
          <w:tcPr>
            <w:tcW w:w="6774" w:type="dxa"/>
            <w:shd w:val="clear" w:color="auto" w:fill="auto"/>
          </w:tcPr>
          <w:p w14:paraId="1193A58A" w14:textId="77777777" w:rsidR="00E75170" w:rsidRDefault="00E75170" w:rsidP="00247C12">
            <w:pPr>
              <w:jc w:val="center"/>
            </w:pPr>
          </w:p>
        </w:tc>
      </w:tr>
      <w:tr w:rsidR="00E75170" w14:paraId="647DCDB2" w14:textId="77777777" w:rsidTr="00F31443">
        <w:tc>
          <w:tcPr>
            <w:tcW w:w="2802" w:type="dxa"/>
            <w:shd w:val="clear" w:color="auto" w:fill="auto"/>
          </w:tcPr>
          <w:p w14:paraId="52CCC354" w14:textId="0B523188" w:rsidR="00E75170" w:rsidRPr="0058286F" w:rsidRDefault="00E75170" w:rsidP="00F31443">
            <w:pPr>
              <w:pStyle w:val="Heading2"/>
              <w:numPr>
                <w:ilvl w:val="0"/>
                <w:numId w:val="0"/>
              </w:numPr>
              <w:jc w:val="left"/>
              <w:rPr>
                <w:b w:val="0"/>
                <w:lang w:val="en-GB"/>
              </w:rPr>
            </w:pPr>
            <w:r w:rsidRPr="0058286F">
              <w:rPr>
                <w:b w:val="0"/>
                <w:lang w:val="en-GB"/>
              </w:rPr>
              <w:t>Contact person in the lead organisation; email; office phone and mobile</w:t>
            </w:r>
          </w:p>
        </w:tc>
        <w:tc>
          <w:tcPr>
            <w:tcW w:w="6774" w:type="dxa"/>
            <w:shd w:val="clear" w:color="auto" w:fill="auto"/>
          </w:tcPr>
          <w:p w14:paraId="146E3F44" w14:textId="77777777" w:rsidR="00E75170" w:rsidRDefault="00E75170" w:rsidP="00247C12">
            <w:pPr>
              <w:jc w:val="center"/>
            </w:pPr>
          </w:p>
        </w:tc>
      </w:tr>
      <w:tr w:rsidR="00920472" w14:paraId="02175125" w14:textId="77777777" w:rsidTr="00F31443">
        <w:tc>
          <w:tcPr>
            <w:tcW w:w="2802" w:type="dxa"/>
            <w:shd w:val="clear" w:color="auto" w:fill="auto"/>
          </w:tcPr>
          <w:p w14:paraId="49491622" w14:textId="77777777" w:rsidR="00920472" w:rsidRPr="00247C12" w:rsidRDefault="008E4643" w:rsidP="00F31443">
            <w:pPr>
              <w:pStyle w:val="Heading2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247C12">
              <w:rPr>
                <w:b w:val="0"/>
              </w:rPr>
              <w:t>Partners</w:t>
            </w:r>
          </w:p>
        </w:tc>
        <w:tc>
          <w:tcPr>
            <w:tcW w:w="6774" w:type="dxa"/>
            <w:shd w:val="clear" w:color="auto" w:fill="auto"/>
          </w:tcPr>
          <w:p w14:paraId="13E2E27B" w14:textId="77777777" w:rsidR="00920472" w:rsidRDefault="00920472" w:rsidP="00247C12">
            <w:pPr>
              <w:jc w:val="center"/>
            </w:pPr>
          </w:p>
        </w:tc>
      </w:tr>
      <w:tr w:rsidR="00E75170" w14:paraId="24E4402E" w14:textId="77777777" w:rsidTr="00F31443">
        <w:tc>
          <w:tcPr>
            <w:tcW w:w="2802" w:type="dxa"/>
            <w:shd w:val="clear" w:color="auto" w:fill="auto"/>
          </w:tcPr>
          <w:p w14:paraId="53909E5B" w14:textId="34AB04D9" w:rsidR="00E75170" w:rsidRPr="0058286F" w:rsidRDefault="00E75170" w:rsidP="00F31443">
            <w:pPr>
              <w:pStyle w:val="Heading2"/>
              <w:numPr>
                <w:ilvl w:val="0"/>
                <w:numId w:val="0"/>
              </w:numPr>
              <w:jc w:val="left"/>
              <w:rPr>
                <w:b w:val="0"/>
                <w:lang w:val="en-GB"/>
              </w:rPr>
            </w:pPr>
            <w:r w:rsidRPr="0058286F">
              <w:rPr>
                <w:b w:val="0"/>
                <w:lang w:val="en-GB"/>
              </w:rPr>
              <w:t>Contact person from ea</w:t>
            </w:r>
            <w:r w:rsidR="00F31443">
              <w:rPr>
                <w:b w:val="0"/>
                <w:lang w:val="en-GB"/>
              </w:rPr>
              <w:t>ch of the partner organisations</w:t>
            </w:r>
            <w:r w:rsidRPr="0058286F">
              <w:rPr>
                <w:b w:val="0"/>
                <w:lang w:val="en-GB"/>
              </w:rPr>
              <w:t>; email; office phone and mobile</w:t>
            </w:r>
          </w:p>
        </w:tc>
        <w:tc>
          <w:tcPr>
            <w:tcW w:w="6774" w:type="dxa"/>
            <w:shd w:val="clear" w:color="auto" w:fill="auto"/>
          </w:tcPr>
          <w:p w14:paraId="6E17DF73" w14:textId="77777777" w:rsidR="00E75170" w:rsidRDefault="00E75170" w:rsidP="00247C12">
            <w:pPr>
              <w:jc w:val="center"/>
            </w:pPr>
          </w:p>
        </w:tc>
      </w:tr>
      <w:tr w:rsidR="00920472" w14:paraId="2FC2FBA4" w14:textId="77777777" w:rsidTr="00F31443">
        <w:tc>
          <w:tcPr>
            <w:tcW w:w="2802" w:type="dxa"/>
            <w:shd w:val="clear" w:color="auto" w:fill="auto"/>
          </w:tcPr>
          <w:p w14:paraId="637EF2DC" w14:textId="08CB2911" w:rsidR="00920472" w:rsidRPr="00247C12" w:rsidRDefault="00E75170" w:rsidP="00247C12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Requested</w:t>
            </w:r>
            <w:r w:rsidR="008E4643" w:rsidRPr="00247C12">
              <w:rPr>
                <w:b w:val="0"/>
              </w:rPr>
              <w:t xml:space="preserve"> budget</w:t>
            </w:r>
          </w:p>
        </w:tc>
        <w:tc>
          <w:tcPr>
            <w:tcW w:w="6774" w:type="dxa"/>
            <w:shd w:val="clear" w:color="auto" w:fill="auto"/>
          </w:tcPr>
          <w:p w14:paraId="1837CD12" w14:textId="77777777" w:rsidR="00920472" w:rsidRDefault="00920472" w:rsidP="00247C12">
            <w:pPr>
              <w:jc w:val="center"/>
            </w:pPr>
          </w:p>
        </w:tc>
      </w:tr>
      <w:tr w:rsidR="00920472" w14:paraId="6F626422" w14:textId="77777777" w:rsidTr="00F31443">
        <w:tc>
          <w:tcPr>
            <w:tcW w:w="2802" w:type="dxa"/>
            <w:shd w:val="clear" w:color="auto" w:fill="auto"/>
          </w:tcPr>
          <w:p w14:paraId="663C7CB8" w14:textId="77777777" w:rsidR="00920472" w:rsidRPr="00247C12" w:rsidRDefault="00EB5013" w:rsidP="00247C12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Geographic</w:t>
            </w:r>
            <w:r w:rsidR="008E4643" w:rsidRPr="00247C12">
              <w:rPr>
                <w:b w:val="0"/>
              </w:rPr>
              <w:t xml:space="preserve"> coverage</w:t>
            </w:r>
          </w:p>
        </w:tc>
        <w:tc>
          <w:tcPr>
            <w:tcW w:w="6774" w:type="dxa"/>
            <w:shd w:val="clear" w:color="auto" w:fill="auto"/>
          </w:tcPr>
          <w:p w14:paraId="39899D40" w14:textId="77777777" w:rsidR="00920472" w:rsidRDefault="00920472" w:rsidP="00247C12">
            <w:pPr>
              <w:jc w:val="center"/>
            </w:pPr>
          </w:p>
        </w:tc>
      </w:tr>
      <w:tr w:rsidR="00920472" w14:paraId="611BAA82" w14:textId="77777777" w:rsidTr="00F31443">
        <w:tc>
          <w:tcPr>
            <w:tcW w:w="2802" w:type="dxa"/>
            <w:shd w:val="clear" w:color="auto" w:fill="auto"/>
          </w:tcPr>
          <w:p w14:paraId="2CA85BEC" w14:textId="77777777" w:rsidR="00920472" w:rsidRPr="00247C12" w:rsidRDefault="008E4643" w:rsidP="00247C12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247C12">
              <w:rPr>
                <w:b w:val="0"/>
              </w:rPr>
              <w:t>W</w:t>
            </w:r>
            <w:r w:rsidR="00414149" w:rsidRPr="00247C12">
              <w:rPr>
                <w:b w:val="0"/>
              </w:rPr>
              <w:t>G</w:t>
            </w:r>
            <w:r w:rsidRPr="00247C12">
              <w:rPr>
                <w:b w:val="0"/>
              </w:rPr>
              <w:t xml:space="preserve"> area</w:t>
            </w:r>
          </w:p>
        </w:tc>
        <w:tc>
          <w:tcPr>
            <w:tcW w:w="6774" w:type="dxa"/>
            <w:shd w:val="clear" w:color="auto" w:fill="auto"/>
          </w:tcPr>
          <w:p w14:paraId="51DB320B" w14:textId="77777777" w:rsidR="00920472" w:rsidRDefault="00920472" w:rsidP="00247C12">
            <w:pPr>
              <w:jc w:val="center"/>
            </w:pPr>
          </w:p>
        </w:tc>
      </w:tr>
    </w:tbl>
    <w:p w14:paraId="7D69273F" w14:textId="77777777" w:rsidR="00920472" w:rsidRDefault="00920472" w:rsidP="004A7735">
      <w:pPr>
        <w:jc w:val="center"/>
      </w:pPr>
    </w:p>
    <w:p w14:paraId="46139CEA" w14:textId="77777777" w:rsidR="00B1655B" w:rsidRDefault="00B1655B" w:rsidP="004A7735">
      <w:pPr>
        <w:jc w:val="center"/>
      </w:pPr>
    </w:p>
    <w:p w14:paraId="79778EC0" w14:textId="77777777" w:rsidR="00B1655B" w:rsidRDefault="00B1655B" w:rsidP="004A7735">
      <w:pPr>
        <w:jc w:val="center"/>
      </w:pPr>
    </w:p>
    <w:p w14:paraId="7AAC6278" w14:textId="77777777" w:rsidR="00B1655B" w:rsidRDefault="00B1655B" w:rsidP="004A7735">
      <w:pPr>
        <w:jc w:val="center"/>
      </w:pPr>
    </w:p>
    <w:p w14:paraId="424A8636" w14:textId="77777777" w:rsidR="00C75C99" w:rsidRDefault="00C75C99" w:rsidP="004A7735">
      <w:pPr>
        <w:jc w:val="center"/>
      </w:pPr>
    </w:p>
    <w:p w14:paraId="5EA0AB4A" w14:textId="2E30F395" w:rsidR="008E4643" w:rsidRDefault="00A26361" w:rsidP="00247C12">
      <w:pPr>
        <w:numPr>
          <w:ilvl w:val="0"/>
          <w:numId w:val="5"/>
        </w:numPr>
        <w:rPr>
          <w:b/>
        </w:rPr>
      </w:pPr>
      <w:r>
        <w:rPr>
          <w:b/>
        </w:rPr>
        <w:t>PROJECT DESCRIPTION</w:t>
      </w:r>
      <w:r w:rsidR="007A6B3D">
        <w:rPr>
          <w:b/>
        </w:rPr>
        <w:t xml:space="preserve">  </w:t>
      </w:r>
    </w:p>
    <w:p w14:paraId="54D810B2" w14:textId="2E65E33B" w:rsidR="00EB5013" w:rsidRDefault="00EB5013" w:rsidP="00B1655B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What societal challenge</w:t>
      </w:r>
      <w:r w:rsidR="00677E2C">
        <w:rPr>
          <w:rStyle w:val="FootnoteReference"/>
          <w:b/>
          <w:szCs w:val="24"/>
          <w:u w:val="single"/>
        </w:rPr>
        <w:footnoteReference w:id="1"/>
      </w:r>
      <w:r>
        <w:rPr>
          <w:b/>
          <w:szCs w:val="24"/>
          <w:u w:val="single"/>
        </w:rPr>
        <w:t xml:space="preserve"> and Easter</w:t>
      </w:r>
      <w:r w:rsidR="00F05DE9">
        <w:rPr>
          <w:b/>
          <w:szCs w:val="24"/>
          <w:u w:val="single"/>
        </w:rPr>
        <w:t>n</w:t>
      </w:r>
      <w:r>
        <w:rPr>
          <w:b/>
          <w:szCs w:val="24"/>
          <w:u w:val="single"/>
        </w:rPr>
        <w:t xml:space="preserve"> Partnership policy agenda is this project contributing to? What does it aim to change? </w:t>
      </w:r>
    </w:p>
    <w:p w14:paraId="00055C34" w14:textId="77777777" w:rsidR="00EB5013" w:rsidRDefault="00EB5013" w:rsidP="00EB5013">
      <w:pPr>
        <w:spacing w:before="120"/>
        <w:ind w:left="720"/>
        <w:jc w:val="both"/>
        <w:rPr>
          <w:b/>
          <w:szCs w:val="24"/>
          <w:u w:val="single"/>
        </w:rPr>
      </w:pPr>
    </w:p>
    <w:p w14:paraId="68AEDAB4" w14:textId="77777777" w:rsidR="007A6B3D" w:rsidRDefault="007A6B3D" w:rsidP="00EB5013">
      <w:pPr>
        <w:spacing w:before="120"/>
        <w:ind w:left="720"/>
        <w:jc w:val="both"/>
        <w:rPr>
          <w:b/>
          <w:szCs w:val="24"/>
          <w:u w:val="single"/>
        </w:rPr>
      </w:pPr>
    </w:p>
    <w:p w14:paraId="170924DB" w14:textId="77777777" w:rsidR="007E2E15" w:rsidRDefault="007E2E15" w:rsidP="00B1655B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The overall aim of the project</w:t>
      </w:r>
      <w:r w:rsidR="00EB5013">
        <w:rPr>
          <w:b/>
          <w:szCs w:val="24"/>
          <w:u w:val="single"/>
        </w:rPr>
        <w:t xml:space="preserve"> </w:t>
      </w:r>
    </w:p>
    <w:p w14:paraId="54D79164" w14:textId="484DF25E" w:rsidR="00EB5013" w:rsidRPr="00F05DE9" w:rsidRDefault="00EB5013" w:rsidP="00F05DE9">
      <w:pPr>
        <w:spacing w:before="120"/>
        <w:ind w:left="284"/>
        <w:jc w:val="both"/>
        <w:rPr>
          <w:i/>
          <w:szCs w:val="24"/>
        </w:rPr>
      </w:pPr>
      <w:r w:rsidRPr="00F05DE9">
        <w:rPr>
          <w:i/>
          <w:szCs w:val="24"/>
        </w:rPr>
        <w:t>What is this project’s contribution to the societal challenge and EaP policy agenda</w:t>
      </w:r>
      <w:r w:rsidR="00677E2C" w:rsidRPr="00F05DE9">
        <w:rPr>
          <w:i/>
          <w:szCs w:val="24"/>
        </w:rPr>
        <w:t xml:space="preserve"> mentioned in point a)</w:t>
      </w:r>
      <w:r w:rsidRPr="00F05DE9">
        <w:rPr>
          <w:i/>
          <w:szCs w:val="24"/>
        </w:rPr>
        <w:t>?</w:t>
      </w:r>
    </w:p>
    <w:p w14:paraId="6CF18D21" w14:textId="77777777" w:rsidR="00EB5013" w:rsidRDefault="00EB5013" w:rsidP="00EB5013">
      <w:pPr>
        <w:pStyle w:val="ListParagraph"/>
        <w:rPr>
          <w:b/>
          <w:szCs w:val="24"/>
          <w:u w:val="single"/>
        </w:rPr>
      </w:pPr>
    </w:p>
    <w:p w14:paraId="09C02919" w14:textId="77777777" w:rsidR="00EB5013" w:rsidRDefault="00EB5013" w:rsidP="00EB5013">
      <w:pPr>
        <w:spacing w:before="120"/>
        <w:ind w:left="720"/>
        <w:jc w:val="both"/>
        <w:rPr>
          <w:b/>
          <w:szCs w:val="24"/>
          <w:u w:val="single"/>
        </w:rPr>
      </w:pPr>
    </w:p>
    <w:p w14:paraId="2BF54C2C" w14:textId="77777777" w:rsidR="00B1655B" w:rsidRDefault="00B1655B" w:rsidP="00B1655B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 w:rsidRPr="00B1655B">
        <w:rPr>
          <w:b/>
          <w:szCs w:val="24"/>
          <w:u w:val="single"/>
        </w:rPr>
        <w:t xml:space="preserve">Objectives of the project </w:t>
      </w:r>
    </w:p>
    <w:p w14:paraId="7C77EE46" w14:textId="77777777" w:rsidR="00B1655B" w:rsidRDefault="00B1655B" w:rsidP="00B1655B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>The project should have very clearly defined objectives linked to the priorities of the EaP CSF Strategy 2014-2017 and Working Group thematic area.</w:t>
      </w:r>
    </w:p>
    <w:p w14:paraId="1FFCFFC6" w14:textId="77777777" w:rsidR="00EB5013" w:rsidRDefault="00EB5013" w:rsidP="00B1655B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Please specify up to 5 specific objectives that this project aims to achieve. </w:t>
      </w:r>
    </w:p>
    <w:p w14:paraId="47ED0AA6" w14:textId="77777777" w:rsidR="00EB5013" w:rsidRDefault="00EB5013" w:rsidP="00B1655B">
      <w:pPr>
        <w:spacing w:before="120"/>
        <w:ind w:left="360"/>
        <w:jc w:val="both"/>
        <w:rPr>
          <w:i/>
          <w:szCs w:val="24"/>
        </w:rPr>
      </w:pPr>
    </w:p>
    <w:p w14:paraId="6BBE533A" w14:textId="77777777" w:rsidR="00EB5013" w:rsidRDefault="00EB5013" w:rsidP="00B1655B">
      <w:pPr>
        <w:spacing w:before="120"/>
        <w:ind w:left="360"/>
        <w:jc w:val="both"/>
        <w:rPr>
          <w:i/>
          <w:szCs w:val="24"/>
        </w:rPr>
      </w:pPr>
    </w:p>
    <w:p w14:paraId="7F8BB880" w14:textId="77777777" w:rsidR="00EB5013" w:rsidRDefault="00EB5013" w:rsidP="00680FA9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Actions </w:t>
      </w:r>
    </w:p>
    <w:p w14:paraId="2E31FE03" w14:textId="77777777" w:rsidR="00EB5013" w:rsidRDefault="00EB5013" w:rsidP="00EB5013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Please describe the actions that will ensure the project achieves its objectives – what and how will you do to achieve the objectives. </w:t>
      </w:r>
    </w:p>
    <w:p w14:paraId="4EEA8823" w14:textId="77777777" w:rsidR="00EB5013" w:rsidRPr="00EB5013" w:rsidRDefault="00EB5013" w:rsidP="00EB5013">
      <w:pPr>
        <w:spacing w:before="120"/>
        <w:ind w:left="360"/>
        <w:jc w:val="both"/>
        <w:rPr>
          <w:i/>
          <w:szCs w:val="24"/>
        </w:rPr>
      </w:pPr>
    </w:p>
    <w:p w14:paraId="167598C2" w14:textId="77777777" w:rsidR="00EB5013" w:rsidRDefault="00EB5013" w:rsidP="00EB5013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 w:rsidRPr="007E2E15">
        <w:rPr>
          <w:b/>
          <w:szCs w:val="24"/>
          <w:u w:val="single"/>
        </w:rPr>
        <w:t>Timeline</w:t>
      </w:r>
    </w:p>
    <w:p w14:paraId="38720F7C" w14:textId="66AF9A98" w:rsidR="00EB5013" w:rsidRDefault="00EB5013" w:rsidP="00EB5013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>The implementation time frame of all projects</w:t>
      </w:r>
      <w:r w:rsidR="00677E2C">
        <w:rPr>
          <w:i/>
          <w:szCs w:val="24"/>
        </w:rPr>
        <w:t xml:space="preserve"> should be from</w:t>
      </w:r>
      <w:r w:rsidR="0001228A">
        <w:rPr>
          <w:i/>
          <w:szCs w:val="24"/>
        </w:rPr>
        <w:t xml:space="preserve"> </w:t>
      </w:r>
      <w:r>
        <w:rPr>
          <w:i/>
          <w:szCs w:val="24"/>
        </w:rPr>
        <w:t xml:space="preserve">May </w:t>
      </w:r>
      <w:r w:rsidR="00677E2C">
        <w:rPr>
          <w:i/>
          <w:szCs w:val="24"/>
        </w:rPr>
        <w:t xml:space="preserve">to </w:t>
      </w:r>
      <w:r>
        <w:rPr>
          <w:i/>
          <w:szCs w:val="24"/>
        </w:rPr>
        <w:t>-</w:t>
      </w:r>
      <w:r w:rsidR="0001228A">
        <w:rPr>
          <w:i/>
          <w:szCs w:val="24"/>
        </w:rPr>
        <w:t xml:space="preserve">November </w:t>
      </w:r>
      <w:r>
        <w:rPr>
          <w:i/>
          <w:szCs w:val="24"/>
        </w:rPr>
        <w:t>2015.</w:t>
      </w:r>
    </w:p>
    <w:p w14:paraId="13AF3404" w14:textId="77777777" w:rsidR="00F05DE9" w:rsidRDefault="00EB5013" w:rsidP="00EB5013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>Please describe the time all actions are planned</w:t>
      </w:r>
      <w:r w:rsidR="004403AD">
        <w:rPr>
          <w:i/>
          <w:szCs w:val="24"/>
        </w:rPr>
        <w:t xml:space="preserve"> on a monthly basis</w:t>
      </w:r>
      <w:r>
        <w:rPr>
          <w:i/>
          <w:szCs w:val="24"/>
        </w:rPr>
        <w:t xml:space="preserve">. </w:t>
      </w:r>
      <w:r w:rsidR="004403AD">
        <w:rPr>
          <w:i/>
          <w:szCs w:val="24"/>
        </w:rPr>
        <w:t xml:space="preserve">Please modify the table </w:t>
      </w:r>
    </w:p>
    <w:p w14:paraId="0AC8ED0E" w14:textId="4219A6B4" w:rsidR="00F05DE9" w:rsidRDefault="004403AD" w:rsidP="00EB5013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below as needed. </w:t>
      </w:r>
    </w:p>
    <w:p w14:paraId="6D1D0DF8" w14:textId="77777777" w:rsidR="00F05DE9" w:rsidRDefault="00F05DE9">
      <w:pPr>
        <w:widowControl/>
        <w:spacing w:before="0" w:after="0"/>
        <w:rPr>
          <w:i/>
          <w:szCs w:val="24"/>
        </w:rPr>
      </w:pPr>
      <w:r>
        <w:rPr>
          <w:i/>
          <w:szCs w:val="24"/>
        </w:rPr>
        <w:br w:type="page"/>
      </w:r>
    </w:p>
    <w:p w14:paraId="49078F84" w14:textId="77777777" w:rsidR="00EB5013" w:rsidRPr="007E2E15" w:rsidRDefault="00EB5013" w:rsidP="00EB5013">
      <w:pPr>
        <w:spacing w:before="120"/>
        <w:ind w:left="36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80"/>
        <w:gridCol w:w="567"/>
        <w:gridCol w:w="709"/>
        <w:gridCol w:w="567"/>
        <w:gridCol w:w="567"/>
        <w:gridCol w:w="567"/>
        <w:gridCol w:w="680"/>
        <w:gridCol w:w="567"/>
        <w:gridCol w:w="567"/>
        <w:gridCol w:w="1588"/>
      </w:tblGrid>
      <w:tr w:rsidR="00F05DE9" w:rsidRPr="00832510" w14:paraId="76BB058F" w14:textId="77777777" w:rsidTr="00F05DE9">
        <w:trPr>
          <w:cantSplit/>
        </w:trPr>
        <w:tc>
          <w:tcPr>
            <w:tcW w:w="2268" w:type="dxa"/>
          </w:tcPr>
          <w:p w14:paraId="593ADFDE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 w:rsidRPr="00832510">
              <w:rPr>
                <w:sz w:val="22"/>
                <w:szCs w:val="22"/>
                <w:highlight w:val="lightGray"/>
              </w:rPr>
              <w:t>Activity</w:t>
            </w:r>
          </w:p>
        </w:tc>
        <w:tc>
          <w:tcPr>
            <w:tcW w:w="880" w:type="dxa"/>
          </w:tcPr>
          <w:p w14:paraId="42AB20D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Month </w:t>
            </w:r>
          </w:p>
        </w:tc>
        <w:tc>
          <w:tcPr>
            <w:tcW w:w="567" w:type="dxa"/>
          </w:tcPr>
          <w:p w14:paraId="12B46801" w14:textId="7E66DA61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709" w:type="dxa"/>
          </w:tcPr>
          <w:p w14:paraId="2E06B938" w14:textId="5C6D03B6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567" w:type="dxa"/>
          </w:tcPr>
          <w:p w14:paraId="52FC5E6D" w14:textId="3B465779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567" w:type="dxa"/>
          </w:tcPr>
          <w:p w14:paraId="36BF6792" w14:textId="6EDF1064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567" w:type="dxa"/>
          </w:tcPr>
          <w:p w14:paraId="67F51C0F" w14:textId="486226AC" w:rsidR="00F05DE9" w:rsidRPr="00832510" w:rsidRDefault="00F05DE9" w:rsidP="00F05DE9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680" w:type="dxa"/>
          </w:tcPr>
          <w:p w14:paraId="41426B5A" w14:textId="0B271AC2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567" w:type="dxa"/>
          </w:tcPr>
          <w:p w14:paraId="2C1D37DC" w14:textId="1FECB7F4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567" w:type="dxa"/>
          </w:tcPr>
          <w:p w14:paraId="77F4B66E" w14:textId="7DDC9653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88" w:type="dxa"/>
          </w:tcPr>
          <w:p w14:paraId="02078D0E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Implementing organisation</w:t>
            </w:r>
          </w:p>
        </w:tc>
      </w:tr>
      <w:tr w:rsidR="00F05DE9" w:rsidRPr="00832510" w14:paraId="4FEC4F2A" w14:textId="77777777" w:rsidTr="00F05DE9">
        <w:trPr>
          <w:cantSplit/>
        </w:trPr>
        <w:tc>
          <w:tcPr>
            <w:tcW w:w="2268" w:type="dxa"/>
          </w:tcPr>
          <w:p w14:paraId="7FD136FC" w14:textId="77777777" w:rsidR="00F05DE9" w:rsidRPr="004403AD" w:rsidRDefault="00F05DE9" w:rsidP="00F05DE9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Preparation of the policy paper</w:t>
            </w:r>
          </w:p>
        </w:tc>
        <w:tc>
          <w:tcPr>
            <w:tcW w:w="880" w:type="dxa"/>
          </w:tcPr>
          <w:p w14:paraId="18375204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4FB0F74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X</w:t>
            </w:r>
          </w:p>
        </w:tc>
        <w:tc>
          <w:tcPr>
            <w:tcW w:w="709" w:type="dxa"/>
          </w:tcPr>
          <w:p w14:paraId="5E8CC3A9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593B013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47AB48A4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10EA05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792AA8A8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49540EB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CE87C5F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88" w:type="dxa"/>
            <w:shd w:val="clear" w:color="auto" w:fill="FFFFFF"/>
          </w:tcPr>
          <w:p w14:paraId="1DF80BE0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F05DE9" w:rsidRPr="00832510" w14:paraId="13E9501F" w14:textId="77777777" w:rsidTr="00F05DE9">
        <w:trPr>
          <w:cantSplit/>
        </w:trPr>
        <w:tc>
          <w:tcPr>
            <w:tcW w:w="2268" w:type="dxa"/>
          </w:tcPr>
          <w:p w14:paraId="37A5E057" w14:textId="77777777" w:rsidR="00F05DE9" w:rsidRPr="00832510" w:rsidRDefault="00F05DE9" w:rsidP="004403AD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Conducting a conference</w:t>
            </w:r>
          </w:p>
        </w:tc>
        <w:tc>
          <w:tcPr>
            <w:tcW w:w="880" w:type="dxa"/>
          </w:tcPr>
          <w:p w14:paraId="719C3A86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0A37278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096B3492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0CC89BF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71CD53E1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D17C35D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43AEC4E4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2C42D48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B09DD73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88" w:type="dxa"/>
          </w:tcPr>
          <w:p w14:paraId="24816AC2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F05DE9" w:rsidRPr="00832510" w14:paraId="4E96A815" w14:textId="77777777" w:rsidTr="00F05DE9">
        <w:trPr>
          <w:cantSplit/>
        </w:trPr>
        <w:tc>
          <w:tcPr>
            <w:tcW w:w="2268" w:type="dxa"/>
          </w:tcPr>
          <w:p w14:paraId="78B37F36" w14:textId="77777777" w:rsidR="00F05DE9" w:rsidRDefault="00F05DE9" w:rsidP="004403AD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</w:p>
        </w:tc>
        <w:tc>
          <w:tcPr>
            <w:tcW w:w="880" w:type="dxa"/>
          </w:tcPr>
          <w:p w14:paraId="19244589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8BCABD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291A127B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843C050" w14:textId="77777777" w:rsidR="00F05DE9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0A35AFC8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48A542A7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06FAE6F3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27AA96E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6C2C0C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88" w:type="dxa"/>
          </w:tcPr>
          <w:p w14:paraId="486B11CC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F05DE9" w:rsidRPr="00832510" w14:paraId="2FE8C694" w14:textId="77777777" w:rsidTr="00F05DE9">
        <w:trPr>
          <w:cantSplit/>
        </w:trPr>
        <w:tc>
          <w:tcPr>
            <w:tcW w:w="2268" w:type="dxa"/>
          </w:tcPr>
          <w:p w14:paraId="04BB19D4" w14:textId="77777777" w:rsidR="00F05DE9" w:rsidRDefault="00F05DE9" w:rsidP="004403AD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</w:p>
        </w:tc>
        <w:tc>
          <w:tcPr>
            <w:tcW w:w="880" w:type="dxa"/>
          </w:tcPr>
          <w:p w14:paraId="18DA9895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B9AE29E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7FF4CD11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D6C072D" w14:textId="77777777" w:rsidR="00F05DE9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45C28E1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E99305B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15E0ED2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0F5A4D6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1AC19922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88" w:type="dxa"/>
          </w:tcPr>
          <w:p w14:paraId="101C7CB4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F05DE9" w:rsidRPr="00832510" w14:paraId="1FFEE7DA" w14:textId="77777777" w:rsidTr="00F05DE9">
        <w:trPr>
          <w:cantSplit/>
        </w:trPr>
        <w:tc>
          <w:tcPr>
            <w:tcW w:w="2268" w:type="dxa"/>
          </w:tcPr>
          <w:p w14:paraId="1016F6A8" w14:textId="77777777" w:rsidR="00F05DE9" w:rsidRDefault="00F05DE9" w:rsidP="004403AD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</w:p>
        </w:tc>
        <w:tc>
          <w:tcPr>
            <w:tcW w:w="880" w:type="dxa"/>
          </w:tcPr>
          <w:p w14:paraId="5C014B2B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776E8277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658FF668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EECD244" w14:textId="77777777" w:rsidR="00F05DE9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E4B566A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B3F06EF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6BF9E446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CB74F88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4F730938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88" w:type="dxa"/>
          </w:tcPr>
          <w:p w14:paraId="0B358A14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F05DE9" w:rsidRPr="00832510" w14:paraId="4F7B11F8" w14:textId="77777777" w:rsidTr="00F05DE9">
        <w:trPr>
          <w:cantSplit/>
        </w:trPr>
        <w:tc>
          <w:tcPr>
            <w:tcW w:w="2268" w:type="dxa"/>
          </w:tcPr>
          <w:p w14:paraId="11114DB8" w14:textId="77777777" w:rsidR="00F05DE9" w:rsidRDefault="00F05DE9" w:rsidP="004403AD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</w:p>
        </w:tc>
        <w:tc>
          <w:tcPr>
            <w:tcW w:w="880" w:type="dxa"/>
          </w:tcPr>
          <w:p w14:paraId="5FDF562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7EEF6E9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1583160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0F1962F" w14:textId="77777777" w:rsidR="00F05DE9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F1B8262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4D65C65D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5477B2AE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0F0E8F56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C9D8CB7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88" w:type="dxa"/>
          </w:tcPr>
          <w:p w14:paraId="032C2459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F05DE9" w:rsidRPr="00832510" w14:paraId="499AB138" w14:textId="77777777" w:rsidTr="00F05DE9">
        <w:trPr>
          <w:cantSplit/>
        </w:trPr>
        <w:tc>
          <w:tcPr>
            <w:tcW w:w="2268" w:type="dxa"/>
          </w:tcPr>
          <w:p w14:paraId="3F6D344F" w14:textId="77777777" w:rsidR="00F05DE9" w:rsidRDefault="00F05DE9" w:rsidP="004403AD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</w:p>
        </w:tc>
        <w:tc>
          <w:tcPr>
            <w:tcW w:w="880" w:type="dxa"/>
          </w:tcPr>
          <w:p w14:paraId="5B7C83AE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D61FDD4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735374A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3AFCF56" w14:textId="77777777" w:rsidR="00F05DE9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6AB202F6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4A2886B6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0FC4CAD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0BA5471C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5EA5C3D4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88" w:type="dxa"/>
          </w:tcPr>
          <w:p w14:paraId="185680DF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F05DE9" w:rsidRPr="00832510" w14:paraId="4A5E1EA4" w14:textId="77777777" w:rsidTr="00F05DE9">
        <w:trPr>
          <w:cantSplit/>
        </w:trPr>
        <w:tc>
          <w:tcPr>
            <w:tcW w:w="2268" w:type="dxa"/>
          </w:tcPr>
          <w:p w14:paraId="4E8D92C0" w14:textId="77777777" w:rsidR="00F05DE9" w:rsidRDefault="00F05DE9" w:rsidP="004403AD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Submitting final report</w:t>
            </w:r>
          </w:p>
        </w:tc>
        <w:tc>
          <w:tcPr>
            <w:tcW w:w="880" w:type="dxa"/>
          </w:tcPr>
          <w:p w14:paraId="2843AEB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C86500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</w:tcPr>
          <w:p w14:paraId="37B7D157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1E6B912" w14:textId="77777777" w:rsidR="00F05DE9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B569F7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352F527F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80" w:type="dxa"/>
          </w:tcPr>
          <w:p w14:paraId="737C9E9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0EDBDEA5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67" w:type="dxa"/>
          </w:tcPr>
          <w:p w14:paraId="23F91BD0" w14:textId="77777777" w:rsidR="00F05DE9" w:rsidRPr="00832510" w:rsidRDefault="00F05DE9" w:rsidP="00DA0A90">
            <w:pPr>
              <w:spacing w:before="12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X</w:t>
            </w:r>
          </w:p>
        </w:tc>
        <w:tc>
          <w:tcPr>
            <w:tcW w:w="1588" w:type="dxa"/>
          </w:tcPr>
          <w:p w14:paraId="26ACB30F" w14:textId="77777777" w:rsidR="00F05DE9" w:rsidRPr="00832510" w:rsidRDefault="00F05DE9" w:rsidP="00DA0A90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7CA4B67" w14:textId="77777777" w:rsidR="004403AD" w:rsidRDefault="004403AD" w:rsidP="00EB5013">
      <w:pPr>
        <w:spacing w:before="120"/>
        <w:ind w:left="720"/>
        <w:jc w:val="both"/>
        <w:rPr>
          <w:b/>
          <w:szCs w:val="24"/>
          <w:u w:val="single"/>
        </w:rPr>
      </w:pPr>
    </w:p>
    <w:p w14:paraId="46BB6F61" w14:textId="77777777" w:rsidR="004403AD" w:rsidRDefault="004403AD" w:rsidP="00F05DE9">
      <w:pPr>
        <w:spacing w:before="120"/>
        <w:jc w:val="both"/>
        <w:rPr>
          <w:ins w:id="1" w:author="Natalia Yerashevich" w:date="2015-04-09T15:00:00Z"/>
          <w:b/>
          <w:szCs w:val="24"/>
          <w:u w:val="single"/>
        </w:rPr>
      </w:pPr>
    </w:p>
    <w:p w14:paraId="1FACC896" w14:textId="77777777" w:rsidR="004403AD" w:rsidRDefault="004403AD" w:rsidP="00EB5013">
      <w:pPr>
        <w:spacing w:before="120"/>
        <w:ind w:left="720"/>
        <w:jc w:val="both"/>
        <w:rPr>
          <w:b/>
          <w:szCs w:val="24"/>
          <w:u w:val="single"/>
        </w:rPr>
      </w:pPr>
    </w:p>
    <w:p w14:paraId="4297EEFF" w14:textId="77777777" w:rsidR="00680FA9" w:rsidRDefault="00680FA9" w:rsidP="00680FA9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Expected outputs</w:t>
      </w:r>
      <w:r w:rsidR="00CB1F54">
        <w:rPr>
          <w:b/>
          <w:szCs w:val="24"/>
          <w:u w:val="single"/>
        </w:rPr>
        <w:t xml:space="preserve"> and impact</w:t>
      </w:r>
    </w:p>
    <w:p w14:paraId="59B87192" w14:textId="77777777" w:rsidR="006109CE" w:rsidRDefault="00680FA9" w:rsidP="006109CE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Expected outputs should be clear and specific. </w:t>
      </w:r>
      <w:r w:rsidR="00CB1F54">
        <w:rPr>
          <w:i/>
          <w:szCs w:val="24"/>
        </w:rPr>
        <w:t>Projects should consider concrete outputs including, but not limited to poli</w:t>
      </w:r>
      <w:r w:rsidR="006109CE">
        <w:rPr>
          <w:i/>
          <w:szCs w:val="24"/>
        </w:rPr>
        <w:t>cy papers, handbooks/toolkits and</w:t>
      </w:r>
      <w:r w:rsidR="00CB1F54">
        <w:rPr>
          <w:i/>
          <w:szCs w:val="24"/>
        </w:rPr>
        <w:t xml:space="preserve"> other advocacy or capacity building </w:t>
      </w:r>
      <w:r w:rsidR="00EB5013">
        <w:rPr>
          <w:i/>
          <w:szCs w:val="24"/>
        </w:rPr>
        <w:t xml:space="preserve">products that EaP CSF members and civil society organisations can benefit from after the meeting. </w:t>
      </w:r>
    </w:p>
    <w:p w14:paraId="13E9CC14" w14:textId="77777777" w:rsidR="00EB5013" w:rsidRDefault="00EB5013" w:rsidP="006109CE">
      <w:pPr>
        <w:spacing w:before="120"/>
        <w:ind w:left="360"/>
        <w:jc w:val="both"/>
        <w:rPr>
          <w:i/>
          <w:szCs w:val="24"/>
        </w:rPr>
      </w:pPr>
    </w:p>
    <w:p w14:paraId="0B46CD2C" w14:textId="771D300D" w:rsidR="006109CE" w:rsidRPr="00680FA9" w:rsidRDefault="006109CE" w:rsidP="006109CE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Proposals should also </w:t>
      </w:r>
      <w:r w:rsidR="00F31443">
        <w:rPr>
          <w:i/>
          <w:szCs w:val="24"/>
        </w:rPr>
        <w:t>include</w:t>
      </w:r>
      <w:r>
        <w:rPr>
          <w:i/>
          <w:szCs w:val="24"/>
        </w:rPr>
        <w:t xml:space="preserve"> follow-up actions and where the results of the project can be used by the EaP CSF and its national platforms</w:t>
      </w:r>
    </w:p>
    <w:p w14:paraId="3639C369" w14:textId="77777777" w:rsidR="00CB1F54" w:rsidRDefault="00CB1F54" w:rsidP="00680FA9">
      <w:pPr>
        <w:spacing w:before="120"/>
        <w:ind w:left="360"/>
        <w:jc w:val="both"/>
        <w:rPr>
          <w:i/>
          <w:szCs w:val="24"/>
        </w:rPr>
      </w:pPr>
    </w:p>
    <w:p w14:paraId="610A7659" w14:textId="77777777" w:rsidR="00EB5013" w:rsidRDefault="00EB5013" w:rsidP="00EB5013">
      <w:pPr>
        <w:spacing w:before="120"/>
        <w:ind w:left="720"/>
        <w:jc w:val="both"/>
        <w:rPr>
          <w:b/>
          <w:szCs w:val="24"/>
          <w:u w:val="single"/>
        </w:rPr>
      </w:pPr>
    </w:p>
    <w:p w14:paraId="354DE807" w14:textId="77777777" w:rsidR="0058286F" w:rsidRDefault="0058286F" w:rsidP="0058286F">
      <w:pPr>
        <w:spacing w:before="120"/>
        <w:ind w:left="720"/>
        <w:jc w:val="both"/>
        <w:rPr>
          <w:b/>
          <w:szCs w:val="24"/>
          <w:u w:val="single"/>
        </w:rPr>
      </w:pPr>
    </w:p>
    <w:p w14:paraId="696B210D" w14:textId="77777777" w:rsidR="00EB5013" w:rsidRDefault="00EB5013" w:rsidP="00EB5013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Project partners (please describe their experience with this topic and project implementation) </w:t>
      </w:r>
    </w:p>
    <w:p w14:paraId="4DDFDF11" w14:textId="5AE12597" w:rsidR="00EB5013" w:rsidRDefault="00EB5013" w:rsidP="00EB5013">
      <w:pPr>
        <w:spacing w:before="120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Project proposals should involve at least three EaP countries. </w:t>
      </w:r>
      <w:r w:rsidR="0094737E">
        <w:rPr>
          <w:i/>
          <w:szCs w:val="24"/>
        </w:rPr>
        <w:t>In the event of a lead partner from EU, there must be at least two partners from EaP countries. M</w:t>
      </w:r>
      <w:r>
        <w:rPr>
          <w:i/>
          <w:szCs w:val="24"/>
        </w:rPr>
        <w:t xml:space="preserve">embers of National Platforms </w:t>
      </w:r>
      <w:r w:rsidR="0094737E">
        <w:rPr>
          <w:i/>
          <w:szCs w:val="24"/>
        </w:rPr>
        <w:t xml:space="preserve">who are not members of the Forum (have not attended any annual meetings of the Forum) </w:t>
      </w:r>
      <w:r>
        <w:rPr>
          <w:i/>
          <w:szCs w:val="24"/>
        </w:rPr>
        <w:t xml:space="preserve">are eligible </w:t>
      </w:r>
      <w:r w:rsidR="0094737E">
        <w:rPr>
          <w:i/>
          <w:szCs w:val="24"/>
        </w:rPr>
        <w:t xml:space="preserve">to apply </w:t>
      </w:r>
      <w:r>
        <w:rPr>
          <w:i/>
          <w:szCs w:val="24"/>
        </w:rPr>
        <w:t xml:space="preserve">as partners. </w:t>
      </w:r>
    </w:p>
    <w:p w14:paraId="207D65DF" w14:textId="77777777" w:rsidR="00EB5013" w:rsidRDefault="00EB5013" w:rsidP="00EB5013">
      <w:pPr>
        <w:spacing w:before="120"/>
        <w:ind w:left="360"/>
        <w:jc w:val="both"/>
        <w:rPr>
          <w:szCs w:val="24"/>
        </w:rPr>
      </w:pPr>
    </w:p>
    <w:p w14:paraId="05B9D58F" w14:textId="77777777" w:rsidR="007A6B3D" w:rsidRPr="007A6B3D" w:rsidRDefault="007A6B3D" w:rsidP="00EB5013">
      <w:pPr>
        <w:spacing w:before="120"/>
        <w:ind w:left="360"/>
        <w:jc w:val="both"/>
        <w:rPr>
          <w:szCs w:val="24"/>
        </w:rPr>
      </w:pPr>
    </w:p>
    <w:p w14:paraId="4542959B" w14:textId="77777777" w:rsidR="007A6B3D" w:rsidRPr="00F31443" w:rsidRDefault="007A6B3D" w:rsidP="007A6B3D">
      <w:pPr>
        <w:numPr>
          <w:ilvl w:val="0"/>
          <w:numId w:val="6"/>
        </w:numPr>
        <w:spacing w:before="120"/>
        <w:jc w:val="both"/>
        <w:rPr>
          <w:b/>
          <w:szCs w:val="24"/>
          <w:u w:val="single"/>
        </w:rPr>
      </w:pPr>
      <w:r w:rsidRPr="00F31443">
        <w:rPr>
          <w:b/>
          <w:szCs w:val="24"/>
          <w:u w:val="single"/>
        </w:rPr>
        <w:t>Financial and operational capacity</w:t>
      </w:r>
    </w:p>
    <w:p w14:paraId="2672402A" w14:textId="77777777" w:rsidR="00885236" w:rsidRPr="00F31443" w:rsidRDefault="00885236" w:rsidP="00680FA9">
      <w:pPr>
        <w:spacing w:before="120"/>
        <w:ind w:left="360"/>
        <w:jc w:val="both"/>
        <w:rPr>
          <w:i/>
          <w:szCs w:val="24"/>
        </w:rPr>
      </w:pPr>
      <w:r w:rsidRPr="00F31443">
        <w:rPr>
          <w:i/>
          <w:szCs w:val="24"/>
        </w:rPr>
        <w:t>Please state here whether you are able to receive the grant (funds) on your bank account, provide account statements and have a financial management system in place to ensure clear and adequate reporting procedures.</w:t>
      </w:r>
    </w:p>
    <w:p w14:paraId="08145178" w14:textId="407B0FFB" w:rsidR="00CB1F54" w:rsidRDefault="0094737E" w:rsidP="00680FA9">
      <w:pPr>
        <w:spacing w:before="120"/>
        <w:ind w:left="360"/>
        <w:jc w:val="both"/>
        <w:rPr>
          <w:i/>
          <w:szCs w:val="24"/>
        </w:rPr>
      </w:pPr>
      <w:r w:rsidRPr="00F31443">
        <w:rPr>
          <w:i/>
          <w:szCs w:val="24"/>
        </w:rPr>
        <w:t>P</w:t>
      </w:r>
      <w:r w:rsidR="007A6B3D" w:rsidRPr="00F31443">
        <w:rPr>
          <w:i/>
          <w:szCs w:val="24"/>
        </w:rPr>
        <w:t xml:space="preserve">lease describe here up to five past </w:t>
      </w:r>
      <w:r w:rsidR="00C8749B" w:rsidRPr="00F31443">
        <w:rPr>
          <w:i/>
          <w:szCs w:val="24"/>
        </w:rPr>
        <w:t>projects you have managed, including total amount, main donor and whether it was transnational or national.</w:t>
      </w:r>
    </w:p>
    <w:p w14:paraId="0E8623A4" w14:textId="77777777" w:rsidR="00B1655B" w:rsidRDefault="00B1655B" w:rsidP="00381390">
      <w:pPr>
        <w:spacing w:before="120"/>
        <w:jc w:val="both"/>
        <w:rPr>
          <w:i/>
          <w:szCs w:val="24"/>
        </w:rPr>
      </w:pPr>
    </w:p>
    <w:p w14:paraId="4B120326" w14:textId="77777777" w:rsidR="00920472" w:rsidRPr="00414149" w:rsidRDefault="00920472" w:rsidP="00381390">
      <w:pPr>
        <w:spacing w:before="120"/>
        <w:jc w:val="both"/>
        <w:rPr>
          <w:i/>
          <w:szCs w:val="24"/>
        </w:rPr>
      </w:pPr>
    </w:p>
    <w:sectPr w:rsidR="00920472" w:rsidRPr="00414149" w:rsidSect="0007775D">
      <w:headerReference w:type="default" r:id="rId9"/>
      <w:footerReference w:type="default" r:id="rId10"/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4A1DF" w14:textId="77777777" w:rsidR="00BF3DCD" w:rsidRPr="006937E9" w:rsidRDefault="00BF3DCD">
      <w:r w:rsidRPr="006937E9">
        <w:separator/>
      </w:r>
    </w:p>
  </w:endnote>
  <w:endnote w:type="continuationSeparator" w:id="0">
    <w:p w14:paraId="665C758A" w14:textId="77777777" w:rsidR="00BF3DCD" w:rsidRPr="006937E9" w:rsidRDefault="00BF3DCD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BBCB" w14:textId="5F652A6D" w:rsidR="00BB4602" w:rsidRPr="004A04C3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22"/>
        <w:szCs w:val="22"/>
      </w:rPr>
    </w:pPr>
    <w:r w:rsidRPr="009D1B0A">
      <w:rPr>
        <w:sz w:val="22"/>
        <w:szCs w:val="22"/>
      </w:rPr>
      <w:t xml:space="preserve">Page </w:t>
    </w:r>
    <w:r w:rsidRPr="004A04C3">
      <w:rPr>
        <w:sz w:val="22"/>
        <w:szCs w:val="22"/>
      </w:rPr>
      <w:fldChar w:fldCharType="begin"/>
    </w:r>
    <w:r w:rsidRPr="004A04C3">
      <w:rPr>
        <w:sz w:val="22"/>
        <w:szCs w:val="22"/>
      </w:rPr>
      <w:instrText xml:space="preserve"> PAGE   \* MERGEFORMAT </w:instrText>
    </w:r>
    <w:r w:rsidRPr="004A04C3">
      <w:rPr>
        <w:sz w:val="22"/>
        <w:szCs w:val="22"/>
      </w:rPr>
      <w:fldChar w:fldCharType="separate"/>
    </w:r>
    <w:r w:rsidR="00FC27A6">
      <w:rPr>
        <w:noProof/>
        <w:sz w:val="22"/>
        <w:szCs w:val="22"/>
      </w:rPr>
      <w:t>4</w:t>
    </w:r>
    <w:r w:rsidRPr="004A04C3">
      <w:rPr>
        <w:sz w:val="22"/>
        <w:szCs w:val="22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62753" w14:textId="77777777" w:rsidR="00BF3DCD" w:rsidRPr="006937E9" w:rsidRDefault="00BF3DCD">
      <w:r w:rsidRPr="006937E9">
        <w:separator/>
      </w:r>
    </w:p>
  </w:footnote>
  <w:footnote w:type="continuationSeparator" w:id="0">
    <w:p w14:paraId="1B396648" w14:textId="77777777" w:rsidR="00BF3DCD" w:rsidRPr="006937E9" w:rsidRDefault="00BF3DCD">
      <w:r w:rsidRPr="006937E9">
        <w:continuationSeparator/>
      </w:r>
    </w:p>
  </w:footnote>
  <w:footnote w:id="1">
    <w:p w14:paraId="66448C8D" w14:textId="77777777" w:rsidR="00677E2C" w:rsidRDefault="00677E2C">
      <w:pPr>
        <w:pStyle w:val="FootnoteText"/>
      </w:pPr>
      <w:r>
        <w:rPr>
          <w:rStyle w:val="FootnoteReference"/>
        </w:rPr>
        <w:footnoteRef/>
      </w:r>
      <w:r>
        <w:t xml:space="preserve"> For example, the project can contribute to such societal challenges as inequality, societal exclusion, poverty, lack of regulation in a certain field, or many others.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B7D5" w14:textId="30957BA2" w:rsidR="009D1B0A" w:rsidRPr="0058286F" w:rsidDel="0058286F" w:rsidRDefault="00011CBD" w:rsidP="0058286F">
    <w:pPr>
      <w:pStyle w:val="Footer"/>
      <w:tabs>
        <w:tab w:val="clear" w:pos="4320"/>
        <w:tab w:val="clear" w:pos="8640"/>
        <w:tab w:val="right" w:pos="9356"/>
      </w:tabs>
      <w:spacing w:before="0" w:after="0"/>
      <w:rPr>
        <w:sz w:val="18"/>
        <w:szCs w:val="18"/>
      </w:rPr>
    </w:pPr>
    <w:r w:rsidDel="0058286F">
      <w:rPr>
        <w:noProof/>
        <w:lang w:eastAsia="en-GB"/>
      </w:rPr>
      <w:drawing>
        <wp:anchor distT="0" distB="0" distL="114300" distR="114300" simplePos="0" relativeHeight="251657728" behindDoc="0" locked="0" layoutInCell="1" allowOverlap="0" wp14:anchorId="1142ED39" wp14:editId="4031649D">
          <wp:simplePos x="0" y="0"/>
          <wp:positionH relativeFrom="column">
            <wp:posOffset>24130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Through wrapText="bothSides">
            <wp:wrapPolygon edited="0">
              <wp:start x="0" y="0"/>
              <wp:lineTo x="0" y="21000"/>
              <wp:lineTo x="21447" y="21000"/>
              <wp:lineTo x="21447" y="0"/>
              <wp:lineTo x="0" y="0"/>
            </wp:wrapPolygon>
          </wp:wrapThrough>
          <wp:docPr id="2" name="Picture 7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7.5pt;height:130.5pt" o:bullet="t">
        <v:imagedata r:id="rId1" o:title="tick box" cropright="30282f"/>
      </v:shape>
    </w:pict>
  </w:numPicBullet>
  <w:abstractNum w:abstractNumId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B1E66"/>
    <w:multiLevelType w:val="hybridMultilevel"/>
    <w:tmpl w:val="70168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Yerashevich">
    <w15:presenceInfo w15:providerId="Windows Live" w15:userId="347151bf8c51f4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5093"/>
    <w:rsid w:val="001C31EF"/>
    <w:rsid w:val="001C691E"/>
    <w:rsid w:val="001E1D23"/>
    <w:rsid w:val="001E45EA"/>
    <w:rsid w:val="00200DBB"/>
    <w:rsid w:val="00205C1C"/>
    <w:rsid w:val="00240496"/>
    <w:rsid w:val="00247C12"/>
    <w:rsid w:val="002606A7"/>
    <w:rsid w:val="00272804"/>
    <w:rsid w:val="00273158"/>
    <w:rsid w:val="002D7FC5"/>
    <w:rsid w:val="002F4877"/>
    <w:rsid w:val="002F682C"/>
    <w:rsid w:val="003048D3"/>
    <w:rsid w:val="00306CF5"/>
    <w:rsid w:val="00310D66"/>
    <w:rsid w:val="00324ED2"/>
    <w:rsid w:val="00327D9C"/>
    <w:rsid w:val="00334112"/>
    <w:rsid w:val="003414FB"/>
    <w:rsid w:val="00345003"/>
    <w:rsid w:val="0034525C"/>
    <w:rsid w:val="00347DD5"/>
    <w:rsid w:val="00354027"/>
    <w:rsid w:val="00355BA8"/>
    <w:rsid w:val="00367E09"/>
    <w:rsid w:val="003734AD"/>
    <w:rsid w:val="00381390"/>
    <w:rsid w:val="00390989"/>
    <w:rsid w:val="003B22E8"/>
    <w:rsid w:val="003B7CFA"/>
    <w:rsid w:val="003D3155"/>
    <w:rsid w:val="003F7B0B"/>
    <w:rsid w:val="00413226"/>
    <w:rsid w:val="00414149"/>
    <w:rsid w:val="0042641F"/>
    <w:rsid w:val="00434FC5"/>
    <w:rsid w:val="004403AD"/>
    <w:rsid w:val="00472C76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16AED"/>
    <w:rsid w:val="00535B8D"/>
    <w:rsid w:val="005557E1"/>
    <w:rsid w:val="005642C7"/>
    <w:rsid w:val="00565384"/>
    <w:rsid w:val="0058286F"/>
    <w:rsid w:val="005901E6"/>
    <w:rsid w:val="00595A41"/>
    <w:rsid w:val="005B08F9"/>
    <w:rsid w:val="005B116B"/>
    <w:rsid w:val="005B57F3"/>
    <w:rsid w:val="005B63C0"/>
    <w:rsid w:val="005D21C9"/>
    <w:rsid w:val="005F2592"/>
    <w:rsid w:val="006109CE"/>
    <w:rsid w:val="00630FF9"/>
    <w:rsid w:val="006377B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6147"/>
    <w:rsid w:val="009271D8"/>
    <w:rsid w:val="009415CB"/>
    <w:rsid w:val="0094737E"/>
    <w:rsid w:val="00964A0A"/>
    <w:rsid w:val="00965DA2"/>
    <w:rsid w:val="00972031"/>
    <w:rsid w:val="00995039"/>
    <w:rsid w:val="009A06D9"/>
    <w:rsid w:val="009A3056"/>
    <w:rsid w:val="009B6286"/>
    <w:rsid w:val="009D0BED"/>
    <w:rsid w:val="009D1B0A"/>
    <w:rsid w:val="009E52B1"/>
    <w:rsid w:val="009E5ACD"/>
    <w:rsid w:val="009F132E"/>
    <w:rsid w:val="00A02535"/>
    <w:rsid w:val="00A10CD0"/>
    <w:rsid w:val="00A110D3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6224"/>
    <w:rsid w:val="00B05AD2"/>
    <w:rsid w:val="00B15B71"/>
    <w:rsid w:val="00B1655B"/>
    <w:rsid w:val="00B27CF1"/>
    <w:rsid w:val="00B357B7"/>
    <w:rsid w:val="00B370AC"/>
    <w:rsid w:val="00B378F3"/>
    <w:rsid w:val="00B421C1"/>
    <w:rsid w:val="00B609FD"/>
    <w:rsid w:val="00B60AC8"/>
    <w:rsid w:val="00B62ABF"/>
    <w:rsid w:val="00B706ED"/>
    <w:rsid w:val="00BA2F71"/>
    <w:rsid w:val="00BB4602"/>
    <w:rsid w:val="00BC54B0"/>
    <w:rsid w:val="00BD14FF"/>
    <w:rsid w:val="00BF05A4"/>
    <w:rsid w:val="00BF0F33"/>
    <w:rsid w:val="00BF3DCD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9BA"/>
    <w:rsid w:val="00C8137F"/>
    <w:rsid w:val="00C8749B"/>
    <w:rsid w:val="00C9332A"/>
    <w:rsid w:val="00C96024"/>
    <w:rsid w:val="00CA3D81"/>
    <w:rsid w:val="00CB1F54"/>
    <w:rsid w:val="00CB4CDA"/>
    <w:rsid w:val="00CC389A"/>
    <w:rsid w:val="00CD3840"/>
    <w:rsid w:val="00CE1A3A"/>
    <w:rsid w:val="00CE6EFE"/>
    <w:rsid w:val="00CF5B91"/>
    <w:rsid w:val="00CF7F4F"/>
    <w:rsid w:val="00D1581A"/>
    <w:rsid w:val="00D21235"/>
    <w:rsid w:val="00D323A8"/>
    <w:rsid w:val="00D37191"/>
    <w:rsid w:val="00D465A0"/>
    <w:rsid w:val="00D97E94"/>
    <w:rsid w:val="00DA4DB3"/>
    <w:rsid w:val="00DB0420"/>
    <w:rsid w:val="00DC3E2E"/>
    <w:rsid w:val="00DF19D7"/>
    <w:rsid w:val="00DF6FFF"/>
    <w:rsid w:val="00E0103E"/>
    <w:rsid w:val="00E02EFE"/>
    <w:rsid w:val="00E11211"/>
    <w:rsid w:val="00E17DB4"/>
    <w:rsid w:val="00E22972"/>
    <w:rsid w:val="00E3287E"/>
    <w:rsid w:val="00E34F74"/>
    <w:rsid w:val="00E454C2"/>
    <w:rsid w:val="00E65D85"/>
    <w:rsid w:val="00E71FC7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6EB6"/>
    <w:rsid w:val="00F7210C"/>
    <w:rsid w:val="00F72DBB"/>
    <w:rsid w:val="00F74EA6"/>
    <w:rsid w:val="00F7521D"/>
    <w:rsid w:val="00F92983"/>
    <w:rsid w:val="00F93567"/>
    <w:rsid w:val="00F96E0D"/>
    <w:rsid w:val="00FA31D2"/>
    <w:rsid w:val="00FA33CF"/>
    <w:rsid w:val="00FA3C2D"/>
    <w:rsid w:val="00FA4E4A"/>
    <w:rsid w:val="00FB7D06"/>
    <w:rsid w:val="00FC27A6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0F6E-49E3-4B8E-9A7F-2FB1B1D8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3057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Darya Mustafayeva</cp:lastModifiedBy>
  <cp:revision>2</cp:revision>
  <cp:lastPrinted>2015-04-09T12:11:00Z</cp:lastPrinted>
  <dcterms:created xsi:type="dcterms:W3CDTF">2015-04-09T15:59:00Z</dcterms:created>
  <dcterms:modified xsi:type="dcterms:W3CDTF">2015-04-09T15:59:00Z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